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B8AD" w14:textId="263D1C13" w:rsidR="00474B67" w:rsidRPr="002A1A8D" w:rsidRDefault="00474B67" w:rsidP="006A74BB">
      <w:pPr>
        <w:jc w:val="center"/>
        <w:rPr>
          <w:rFonts w:ascii="Arial" w:hAnsi="Arial" w:cs="Arial"/>
          <w:b/>
          <w:sz w:val="40"/>
          <w:szCs w:val="40"/>
        </w:rPr>
      </w:pPr>
      <w:r w:rsidRPr="002A1A8D">
        <w:rPr>
          <w:rFonts w:ascii="Arial" w:hAnsi="Arial" w:cs="Arial"/>
          <w:b/>
          <w:sz w:val="40"/>
          <w:szCs w:val="40"/>
        </w:rPr>
        <w:t>FORELDREKONTAKTER</w:t>
      </w:r>
      <w:r w:rsidR="002A1A8D">
        <w:rPr>
          <w:rFonts w:ascii="Arial" w:hAnsi="Arial" w:cs="Arial"/>
          <w:b/>
          <w:sz w:val="40"/>
          <w:szCs w:val="40"/>
        </w:rPr>
        <w:t xml:space="preserve"> </w:t>
      </w:r>
      <w:r w:rsidR="007B6541">
        <w:rPr>
          <w:rFonts w:ascii="Arial" w:hAnsi="Arial" w:cs="Arial"/>
          <w:b/>
          <w:sz w:val="40"/>
          <w:szCs w:val="40"/>
        </w:rPr>
        <w:t xml:space="preserve"> </w:t>
      </w:r>
      <w:r w:rsidR="008B709C">
        <w:rPr>
          <w:rFonts w:ascii="Arial" w:hAnsi="Arial" w:cs="Arial"/>
          <w:b/>
          <w:sz w:val="40"/>
          <w:szCs w:val="40"/>
        </w:rPr>
        <w:t>20</w:t>
      </w:r>
      <w:r w:rsidR="00620BE2">
        <w:rPr>
          <w:rFonts w:ascii="Arial" w:hAnsi="Arial" w:cs="Arial"/>
          <w:b/>
          <w:sz w:val="40"/>
          <w:szCs w:val="40"/>
        </w:rPr>
        <w:t>20</w:t>
      </w:r>
      <w:r w:rsidR="008B709C">
        <w:rPr>
          <w:rFonts w:ascii="Arial" w:hAnsi="Arial" w:cs="Arial"/>
          <w:b/>
          <w:sz w:val="40"/>
          <w:szCs w:val="40"/>
        </w:rPr>
        <w:t xml:space="preserve"> – 202</w:t>
      </w:r>
      <w:r w:rsidR="00620BE2">
        <w:rPr>
          <w:rFonts w:ascii="Arial" w:hAnsi="Arial" w:cs="Arial"/>
          <w:b/>
          <w:sz w:val="40"/>
          <w:szCs w:val="40"/>
        </w:rPr>
        <w:t>1</w:t>
      </w:r>
    </w:p>
    <w:p w14:paraId="1330B8AE" w14:textId="77777777" w:rsidR="00474B67" w:rsidRPr="00837DBB" w:rsidRDefault="00474B67" w:rsidP="00474B67">
      <w:pPr>
        <w:rPr>
          <w:rFonts w:ascii="Arial" w:hAnsi="Arial" w:cs="Arial"/>
          <w:b/>
          <w:sz w:val="32"/>
          <w:szCs w:val="32"/>
          <w:u w:val="single"/>
        </w:rPr>
      </w:pPr>
    </w:p>
    <w:p w14:paraId="1330B8AF" w14:textId="77777777" w:rsidR="00474B67" w:rsidRPr="002A1A8D" w:rsidRDefault="00474B67" w:rsidP="00474B67">
      <w:pPr>
        <w:rPr>
          <w:sz w:val="32"/>
          <w:szCs w:val="32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5198"/>
        <w:gridCol w:w="2454"/>
        <w:gridCol w:w="6496"/>
      </w:tblGrid>
      <w:tr w:rsidR="003D6DB3" w:rsidRPr="002A1A8D" w14:paraId="1330B8B4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B0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B1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Foreldrekontakt</w:t>
            </w:r>
          </w:p>
        </w:tc>
        <w:tc>
          <w:tcPr>
            <w:tcW w:w="2454" w:type="dxa"/>
          </w:tcPr>
          <w:p w14:paraId="1330B8B2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</w:t>
            </w:r>
          </w:p>
        </w:tc>
        <w:tc>
          <w:tcPr>
            <w:tcW w:w="6496" w:type="dxa"/>
          </w:tcPr>
          <w:p w14:paraId="1330B8B3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Mailadresse</w:t>
            </w:r>
          </w:p>
        </w:tc>
      </w:tr>
      <w:tr w:rsidR="00620BE2" w:rsidRPr="002A1A8D" w14:paraId="475B2AEF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6CCDF551" w14:textId="2E153F4A" w:rsidR="00620BE2" w:rsidRPr="00620BE2" w:rsidRDefault="00620BE2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20BE2">
              <w:rPr>
                <w:rFonts w:ascii="Arial" w:hAnsi="Arial" w:cs="Arial"/>
                <w:bCs/>
                <w:sz w:val="32"/>
                <w:szCs w:val="32"/>
              </w:rPr>
              <w:t>1.trinn</w:t>
            </w:r>
          </w:p>
        </w:tc>
        <w:tc>
          <w:tcPr>
            <w:tcW w:w="5198" w:type="dxa"/>
            <w:shd w:val="clear" w:color="auto" w:fill="auto"/>
          </w:tcPr>
          <w:p w14:paraId="5BB02706" w14:textId="77777777" w:rsidR="00620BE2" w:rsidRDefault="000E6A7F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85714">
              <w:rPr>
                <w:rFonts w:ascii="Arial" w:hAnsi="Arial" w:cs="Arial"/>
                <w:bCs/>
                <w:sz w:val="32"/>
                <w:szCs w:val="32"/>
              </w:rPr>
              <w:t>Mariann Tangen</w:t>
            </w:r>
          </w:p>
          <w:p w14:paraId="344905AF" w14:textId="42704910" w:rsidR="00142517" w:rsidRPr="00085714" w:rsidRDefault="000E36C0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Caroline Kaugerud</w:t>
            </w:r>
            <w:r w:rsidR="00CB5AC9">
              <w:rPr>
                <w:rFonts w:ascii="Arial" w:hAnsi="Arial" w:cs="Arial"/>
                <w:bCs/>
                <w:sz w:val="32"/>
                <w:szCs w:val="32"/>
              </w:rPr>
              <w:t xml:space="preserve"> (+</w:t>
            </w:r>
            <w:ins w:id="0" w:author="Gunvor Marie Flatin Lien" w:date="2020-09-23T20:24:00Z">
              <w:r w:rsidR="00755F5A">
                <w:rPr>
                  <w:rFonts w:ascii="Arial" w:hAnsi="Arial" w:cs="Arial"/>
                  <w:bCs/>
                  <w:sz w:val="32"/>
                  <w:szCs w:val="32"/>
                </w:rPr>
                <w:t xml:space="preserve"> </w:t>
              </w:r>
            </w:ins>
            <w:r w:rsidR="00CB5AC9">
              <w:rPr>
                <w:rFonts w:ascii="Arial" w:hAnsi="Arial" w:cs="Arial"/>
                <w:bCs/>
                <w:sz w:val="32"/>
                <w:szCs w:val="32"/>
              </w:rPr>
              <w:t>FAU)</w:t>
            </w:r>
          </w:p>
        </w:tc>
        <w:tc>
          <w:tcPr>
            <w:tcW w:w="2454" w:type="dxa"/>
          </w:tcPr>
          <w:p w14:paraId="29089CEF" w14:textId="77777777" w:rsidR="00620BE2" w:rsidRDefault="002B5E93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2B5E93">
              <w:rPr>
                <w:rFonts w:ascii="Arial" w:hAnsi="Arial" w:cs="Arial"/>
                <w:bCs/>
                <w:sz w:val="32"/>
                <w:szCs w:val="32"/>
              </w:rPr>
              <w:t>97 02 07 44</w:t>
            </w:r>
          </w:p>
          <w:p w14:paraId="706BDBB8" w14:textId="5274DDCC" w:rsidR="000E36C0" w:rsidRPr="002B5E93" w:rsidRDefault="000E36C0" w:rsidP="00390C80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98 05 </w:t>
            </w:r>
            <w:r w:rsidR="002E1E98">
              <w:rPr>
                <w:rFonts w:ascii="Arial" w:hAnsi="Arial" w:cs="Arial"/>
                <w:bCs/>
                <w:sz w:val="32"/>
                <w:szCs w:val="32"/>
              </w:rPr>
              <w:t>80 70</w:t>
            </w:r>
          </w:p>
        </w:tc>
        <w:tc>
          <w:tcPr>
            <w:tcW w:w="6496" w:type="dxa"/>
          </w:tcPr>
          <w:p w14:paraId="77691B73" w14:textId="0F17907F" w:rsidR="00620BE2" w:rsidRPr="00713988" w:rsidRDefault="00713988" w:rsidP="00390C80">
            <w:pPr>
              <w:rPr>
                <w:rFonts w:ascii="Arial" w:hAnsi="Arial" w:cs="Arial"/>
                <w:bCs/>
                <w:color w:val="0070C0"/>
                <w:sz w:val="32"/>
                <w:szCs w:val="32"/>
              </w:rPr>
            </w:pPr>
            <w:hyperlink r:id="rId4" w:history="1">
              <w:r w:rsidR="00142517" w:rsidRPr="00713988">
                <w:rPr>
                  <w:rStyle w:val="Hyperkobling"/>
                  <w:rFonts w:ascii="Arial" w:hAnsi="Arial" w:cs="Arial"/>
                  <w:bCs/>
                  <w:color w:val="0070C0"/>
                  <w:sz w:val="32"/>
                  <w:szCs w:val="32"/>
                </w:rPr>
                <w:t>gladheimgaard@gmail.com</w:t>
              </w:r>
            </w:hyperlink>
          </w:p>
          <w:p w14:paraId="74D9172E" w14:textId="11030F06" w:rsidR="00142517" w:rsidRPr="00713988" w:rsidRDefault="00713988" w:rsidP="00390C80">
            <w:pPr>
              <w:rPr>
                <w:rFonts w:ascii="Arial" w:hAnsi="Arial" w:cs="Arial"/>
                <w:bCs/>
                <w:color w:val="0070C0"/>
                <w:sz w:val="32"/>
                <w:szCs w:val="32"/>
              </w:rPr>
            </w:pPr>
            <w:hyperlink r:id="rId5" w:history="1">
              <w:r w:rsidR="000D2018" w:rsidRPr="00713988">
                <w:rPr>
                  <w:rStyle w:val="Hyperkobling"/>
                  <w:rFonts w:ascii="Arial" w:hAnsi="Arial" w:cs="Arial"/>
                  <w:bCs/>
                  <w:color w:val="0070C0"/>
                  <w:sz w:val="32"/>
                  <w:szCs w:val="32"/>
                </w:rPr>
                <w:t>caroline</w:t>
              </w:r>
              <w:r w:rsidR="000D2018" w:rsidRPr="00713988">
                <w:rPr>
                  <w:rStyle w:val="Hyperkobling"/>
                  <w:rFonts w:ascii="Arial" w:hAnsi="Arial" w:cs="Arial"/>
                  <w:bCs/>
                  <w:color w:val="0070C0"/>
                  <w:sz w:val="32"/>
                  <w:szCs w:val="32"/>
                </w:rPr>
                <w:softHyphen/>
                <w:t>_kaugerud@hotmail.com</w:t>
              </w:r>
            </w:hyperlink>
          </w:p>
        </w:tc>
      </w:tr>
      <w:tr w:rsidR="008B709C" w:rsidRPr="002A1A8D" w14:paraId="1330B8BC" w14:textId="77777777" w:rsidTr="000C4CFA">
        <w:trPr>
          <w:trHeight w:val="774"/>
        </w:trPr>
        <w:tc>
          <w:tcPr>
            <w:tcW w:w="1156" w:type="dxa"/>
            <w:shd w:val="clear" w:color="auto" w:fill="auto"/>
          </w:tcPr>
          <w:p w14:paraId="1330B8B5" w14:textId="5515C3AA" w:rsidR="008B709C" w:rsidRPr="008B709C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B709C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5198" w:type="dxa"/>
            <w:shd w:val="clear" w:color="auto" w:fill="auto"/>
          </w:tcPr>
          <w:p w14:paraId="1330B8B6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7120B8">
              <w:rPr>
                <w:rFonts w:ascii="Arial" w:hAnsi="Arial" w:cs="Arial"/>
                <w:sz w:val="32"/>
                <w:szCs w:val="32"/>
              </w:rPr>
              <w:t>Camilla Larse</w:t>
            </w: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  <w:p w14:paraId="1330B8B7" w14:textId="77777777" w:rsidR="007120B8" w:rsidRPr="007120B8" w:rsidRDefault="00550B59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Live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Frydenhaug</w:t>
            </w:r>
            <w:proofErr w:type="spellEnd"/>
            <w:r w:rsidR="007120B8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1330B8B8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7120B8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7 04 16 02</w:t>
            </w:r>
          </w:p>
          <w:p w14:paraId="1330B8B9" w14:textId="77777777" w:rsidR="007120B8" w:rsidRPr="007120B8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41 67 26 03</w:t>
            </w:r>
          </w:p>
        </w:tc>
        <w:tc>
          <w:tcPr>
            <w:tcW w:w="6496" w:type="dxa"/>
          </w:tcPr>
          <w:p w14:paraId="4660F9C4" w14:textId="19025F49" w:rsidR="00F82506" w:rsidRPr="00713988" w:rsidRDefault="00713988" w:rsidP="00390C80">
            <w:pPr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hyperlink r:id="rId6" w:history="1">
              <w:r w:rsidR="007120B8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camlar85@yahoo.com</w:t>
              </w:r>
            </w:hyperlink>
          </w:p>
          <w:p w14:paraId="1330B8BB" w14:textId="77777777" w:rsidR="007120B8" w:rsidRPr="00713988" w:rsidRDefault="00713988" w:rsidP="00390C8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7" w:history="1">
              <w:r w:rsidR="00550B59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live.frydenhaug@sigdal.kommune.no</w:t>
              </w:r>
            </w:hyperlink>
          </w:p>
        </w:tc>
      </w:tr>
      <w:tr w:rsidR="005A67BA" w:rsidRPr="005A67BA" w14:paraId="1330B8C4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BD" w14:textId="051899A1" w:rsidR="005A67BA" w:rsidRPr="005A67BA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A67BA" w:rsidRPr="005A67BA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5198" w:type="dxa"/>
            <w:shd w:val="clear" w:color="auto" w:fill="auto"/>
          </w:tcPr>
          <w:p w14:paraId="1330B8BE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Tina Therese </w:t>
            </w:r>
            <w:r w:rsidR="008B709C">
              <w:rPr>
                <w:rFonts w:ascii="Arial" w:hAnsi="Arial" w:cs="Arial"/>
                <w:sz w:val="32"/>
                <w:szCs w:val="32"/>
              </w:rPr>
              <w:t>Thomassen</w:t>
            </w:r>
          </w:p>
          <w:p w14:paraId="1330B8BF" w14:textId="77777777" w:rsidR="005A67BA" w:rsidRPr="005A67BA" w:rsidRDefault="007120B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Stine Marie</w:t>
            </w:r>
            <w:r w:rsidR="005A67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67BA" w:rsidRPr="005A67BA">
              <w:rPr>
                <w:rFonts w:ascii="Arial" w:hAnsi="Arial" w:cs="Arial"/>
                <w:sz w:val="32"/>
                <w:szCs w:val="32"/>
              </w:rPr>
              <w:t>B. Grøterud</w:t>
            </w:r>
            <w:r w:rsidR="008B709C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1330B8C0" w14:textId="77777777" w:rsidR="008B709C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90 22 20 65</w:t>
            </w:r>
          </w:p>
          <w:p w14:paraId="1330B8C1" w14:textId="77777777" w:rsidR="005A67BA" w:rsidRPr="005A67BA" w:rsidRDefault="005A67BA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5A67BA">
              <w:rPr>
                <w:rFonts w:ascii="Arial" w:hAnsi="Arial" w:cs="Arial"/>
                <w:sz w:val="32"/>
                <w:szCs w:val="32"/>
              </w:rPr>
              <w:t>41 47 03 19</w:t>
            </w:r>
          </w:p>
        </w:tc>
        <w:tc>
          <w:tcPr>
            <w:tcW w:w="6496" w:type="dxa"/>
          </w:tcPr>
          <w:p w14:paraId="1330B8C2" w14:textId="77777777" w:rsidR="007120B8" w:rsidRPr="00713988" w:rsidRDefault="00713988" w:rsidP="00390C8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8" w:history="1">
              <w:r w:rsidR="007120B8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tinatherese87@hotmail.com</w:t>
              </w:r>
            </w:hyperlink>
          </w:p>
          <w:p w14:paraId="1330B8C3" w14:textId="7EB88990" w:rsidR="005A67BA" w:rsidRPr="00713988" w:rsidRDefault="00713988" w:rsidP="00390C80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9" w:history="1">
              <w:r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stine.marie.groterud@sigdal.kommune.no</w:t>
              </w:r>
            </w:hyperlink>
            <w:r w:rsidRPr="00713988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</w:tc>
      </w:tr>
      <w:tr w:rsidR="003D6DB3" w:rsidRPr="002A1A8D" w14:paraId="1330B8CD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C5" w14:textId="4C5B2C21" w:rsidR="0010552F" w:rsidRDefault="00620BE2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>
              <w:rPr>
                <w:rFonts w:ascii="Arial" w:hAnsi="Arial" w:cs="Arial"/>
                <w:sz w:val="32"/>
                <w:szCs w:val="32"/>
              </w:rPr>
              <w:t>trinn</w:t>
            </w:r>
          </w:p>
          <w:p w14:paraId="1330B8C6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8" w:type="dxa"/>
            <w:shd w:val="clear" w:color="auto" w:fill="auto"/>
          </w:tcPr>
          <w:p w14:paraId="3E8C824C" w14:textId="77777777" w:rsidR="0010552F" w:rsidRDefault="008862F1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Kjell Ivar Ødegård</w:t>
            </w:r>
          </w:p>
          <w:p w14:paraId="1330B8C8" w14:textId="12BDD640" w:rsidR="008862F1" w:rsidRPr="006303E8" w:rsidRDefault="008862F1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Espen Bråten</w:t>
            </w:r>
            <w:r w:rsidR="00D51E2D"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0956427B" w14:textId="77777777" w:rsidR="0010552F" w:rsidRDefault="00352405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95 14 </w:t>
            </w:r>
            <w:r w:rsidR="00A373C3">
              <w:rPr>
                <w:rFonts w:ascii="Arial" w:hAnsi="Arial" w:cs="Arial"/>
                <w:sz w:val="32"/>
                <w:szCs w:val="32"/>
              </w:rPr>
              <w:t>79 65</w:t>
            </w:r>
          </w:p>
          <w:p w14:paraId="1330B8CA" w14:textId="57B68318" w:rsidR="00B71315" w:rsidRPr="0010552F" w:rsidRDefault="00D4010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90 47 63 63</w:t>
            </w:r>
          </w:p>
        </w:tc>
        <w:tc>
          <w:tcPr>
            <w:tcW w:w="6496" w:type="dxa"/>
          </w:tcPr>
          <w:p w14:paraId="47C71351" w14:textId="37879F3C" w:rsidR="00B06BC8" w:rsidRPr="00713988" w:rsidRDefault="00713988" w:rsidP="00B06BC8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0" w:history="1">
              <w:r w:rsidR="00B71315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Kjell_Ivar@hotmail.com</w:t>
              </w:r>
            </w:hyperlink>
          </w:p>
          <w:p w14:paraId="1330B8CC" w14:textId="54EEC8DE" w:rsidR="00F82506" w:rsidRPr="00713988" w:rsidRDefault="00713988" w:rsidP="00F8250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1" w:history="1">
              <w:r w:rsidR="00F82506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espen1967@yahoo.no</w:t>
              </w:r>
            </w:hyperlink>
          </w:p>
        </w:tc>
      </w:tr>
      <w:tr w:rsidR="003D6DB3" w:rsidRPr="002A1A8D" w14:paraId="1330B8D5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CE" w14:textId="16734430" w:rsidR="0010552F" w:rsidRPr="002A1A8D" w:rsidRDefault="00B0267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CF" w14:textId="77777777" w:rsidR="0010552F" w:rsidRDefault="00550B59" w:rsidP="00D05C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Rune</w:t>
            </w:r>
            <w:r w:rsidR="007120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120B8" w:rsidRPr="007120B8">
              <w:rPr>
                <w:rFonts w:ascii="Arial" w:hAnsi="Arial" w:cs="Arial"/>
                <w:sz w:val="32"/>
                <w:szCs w:val="32"/>
              </w:rPr>
              <w:t>Vatningen</w:t>
            </w:r>
          </w:p>
          <w:p w14:paraId="1330B8D0" w14:textId="77777777" w:rsidR="007120B8" w:rsidRPr="007120B8" w:rsidRDefault="007120B8" w:rsidP="00D05CC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Merete Holen (+ FAU)</w:t>
            </w:r>
          </w:p>
        </w:tc>
        <w:tc>
          <w:tcPr>
            <w:tcW w:w="2454" w:type="dxa"/>
          </w:tcPr>
          <w:p w14:paraId="1330B8D1" w14:textId="77777777" w:rsidR="0010552F" w:rsidRDefault="00550B59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47 48 38 13</w:t>
            </w:r>
          </w:p>
          <w:p w14:paraId="1330B8D2" w14:textId="77777777" w:rsidR="007120B8" w:rsidRPr="0010552F" w:rsidRDefault="007120B8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48 04 33 79</w:t>
            </w:r>
          </w:p>
        </w:tc>
        <w:tc>
          <w:tcPr>
            <w:tcW w:w="6496" w:type="dxa"/>
          </w:tcPr>
          <w:p w14:paraId="1330B8D3" w14:textId="77777777" w:rsidR="003D6DB3" w:rsidRPr="00713988" w:rsidRDefault="00713988" w:rsidP="003D6DB3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2" w:history="1">
              <w:r w:rsidR="00550B59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rune.vatningen@sigdal.com</w:t>
              </w:r>
            </w:hyperlink>
          </w:p>
          <w:p w14:paraId="1330B8D4" w14:textId="77777777" w:rsidR="007120B8" w:rsidRPr="00713988" w:rsidRDefault="00713988" w:rsidP="003D6DB3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3" w:history="1">
              <w:r w:rsidR="007120B8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merete_holen@hotmail.com</w:t>
              </w:r>
            </w:hyperlink>
          </w:p>
        </w:tc>
      </w:tr>
      <w:tr w:rsidR="003D6DB3" w:rsidRPr="002A1A8D" w14:paraId="1330B8DD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330B8D6" w14:textId="59C84842" w:rsidR="0010552F" w:rsidRPr="002A1A8D" w:rsidRDefault="00B02678" w:rsidP="008B70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8B709C">
              <w:rPr>
                <w:rFonts w:ascii="Arial" w:hAnsi="Arial" w:cs="Arial"/>
                <w:sz w:val="32"/>
                <w:szCs w:val="32"/>
              </w:rPr>
              <w:t>.</w:t>
            </w:r>
            <w:r w:rsidR="0010552F"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1330B8D7" w14:textId="77777777" w:rsidR="00C33E0A" w:rsidRPr="00C33E0A" w:rsidRDefault="00C33E0A" w:rsidP="00862F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Janne </w:t>
            </w:r>
            <w:r w:rsidR="002D3B79">
              <w:rPr>
                <w:rFonts w:ascii="Arial" w:hAnsi="Arial" w:cs="Arial"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Svarverud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330B8D8" w14:textId="2E4A3BD5" w:rsidR="00862F4A" w:rsidRPr="00C33E0A" w:rsidRDefault="008862F1" w:rsidP="00862F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Cecilie </w:t>
            </w:r>
            <w:r w:rsidR="005E3A65">
              <w:rPr>
                <w:rFonts w:ascii="Arial" w:hAnsi="Arial" w:cs="Arial"/>
                <w:sz w:val="32"/>
                <w:szCs w:val="32"/>
              </w:rPr>
              <w:t xml:space="preserve">Karlsen </w:t>
            </w:r>
            <w:r w:rsidR="00862F4A" w:rsidRPr="00C33E0A">
              <w:rPr>
                <w:rFonts w:ascii="Arial" w:hAnsi="Arial" w:cs="Arial"/>
                <w:sz w:val="32"/>
                <w:szCs w:val="32"/>
              </w:rPr>
              <w:t>(+ FAU)</w:t>
            </w:r>
          </w:p>
        </w:tc>
        <w:tc>
          <w:tcPr>
            <w:tcW w:w="2454" w:type="dxa"/>
          </w:tcPr>
          <w:p w14:paraId="1330B8D9" w14:textId="77777777" w:rsidR="00C33E0A" w:rsidRPr="00C33E0A" w:rsidRDefault="00C33E0A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95 72 41 90</w:t>
            </w:r>
          </w:p>
          <w:p w14:paraId="1330B8DA" w14:textId="053964CB" w:rsidR="00862F4A" w:rsidRPr="00C33E0A" w:rsidRDefault="005748D5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95 14 </w:t>
            </w:r>
            <w:r w:rsidR="00582698">
              <w:rPr>
                <w:rFonts w:ascii="Arial" w:hAnsi="Arial" w:cs="Arial"/>
                <w:sz w:val="32"/>
                <w:szCs w:val="32"/>
              </w:rPr>
              <w:t>23 22</w:t>
            </w:r>
          </w:p>
        </w:tc>
        <w:tc>
          <w:tcPr>
            <w:tcW w:w="6496" w:type="dxa"/>
          </w:tcPr>
          <w:p w14:paraId="1330B8DB" w14:textId="77777777" w:rsidR="00C33E0A" w:rsidRPr="00713988" w:rsidRDefault="00713988" w:rsidP="00862F4A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4" w:history="1">
              <w:r w:rsidR="00C33E0A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n-ot-med@online.no</w:t>
              </w:r>
            </w:hyperlink>
          </w:p>
          <w:p w14:paraId="1330B8DC" w14:textId="199023FF" w:rsidR="003F4A2A" w:rsidRPr="00713988" w:rsidRDefault="00713988" w:rsidP="00862F4A">
            <w:pPr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hyperlink r:id="rId15" w:history="1">
              <w:r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ck@skuesparebank.no</w:t>
              </w:r>
            </w:hyperlink>
          </w:p>
        </w:tc>
      </w:tr>
      <w:tr w:rsidR="000C4CFA" w:rsidRPr="002A1A8D" w14:paraId="0D0F8A20" w14:textId="77777777" w:rsidTr="000C4CFA">
        <w:trPr>
          <w:trHeight w:val="775"/>
        </w:trPr>
        <w:tc>
          <w:tcPr>
            <w:tcW w:w="1156" w:type="dxa"/>
            <w:shd w:val="clear" w:color="auto" w:fill="auto"/>
          </w:tcPr>
          <w:p w14:paraId="1ABB1D57" w14:textId="0DFEC5B0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  <w:r w:rsidRPr="002A1A8D">
              <w:rPr>
                <w:rFonts w:ascii="Arial" w:hAnsi="Arial" w:cs="Arial"/>
                <w:sz w:val="32"/>
                <w:szCs w:val="32"/>
              </w:rPr>
              <w:t>trinn</w:t>
            </w:r>
          </w:p>
        </w:tc>
        <w:tc>
          <w:tcPr>
            <w:tcW w:w="5198" w:type="dxa"/>
            <w:shd w:val="clear" w:color="auto" w:fill="auto"/>
          </w:tcPr>
          <w:p w14:paraId="01F2A83D" w14:textId="77777777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Lillian Holm</w:t>
            </w:r>
          </w:p>
          <w:p w14:paraId="17614915" w14:textId="552CE195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Anneli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Jellum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(+ FAU)</w:t>
            </w:r>
          </w:p>
        </w:tc>
        <w:tc>
          <w:tcPr>
            <w:tcW w:w="2454" w:type="dxa"/>
          </w:tcPr>
          <w:p w14:paraId="35D6FE87" w14:textId="77777777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95 27 97 23</w:t>
            </w:r>
          </w:p>
          <w:p w14:paraId="0A3D6022" w14:textId="13EF5304" w:rsidR="000C4CFA" w:rsidRDefault="000C4CFA" w:rsidP="000C4C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47 26 15 11</w:t>
            </w:r>
          </w:p>
        </w:tc>
        <w:tc>
          <w:tcPr>
            <w:tcW w:w="6496" w:type="dxa"/>
          </w:tcPr>
          <w:p w14:paraId="13AAE429" w14:textId="3730C5B1" w:rsidR="000C4CFA" w:rsidRPr="00713988" w:rsidRDefault="00713988" w:rsidP="000C4CFA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6" w:history="1">
              <w:r w:rsidR="000C4CFA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lillianholm77@gmail.com</w:t>
              </w:r>
            </w:hyperlink>
          </w:p>
          <w:p w14:paraId="6F9D9FFC" w14:textId="20283976" w:rsidR="00DC52F8" w:rsidRPr="00713988" w:rsidRDefault="00713988" w:rsidP="000C4CFA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hyperlink r:id="rId17" w:history="1">
              <w:r w:rsidR="00DC52F8" w:rsidRPr="00713988">
                <w:rPr>
                  <w:rStyle w:val="Hyperkobling"/>
                  <w:rFonts w:ascii="Arial" w:hAnsi="Arial" w:cs="Arial"/>
                  <w:color w:val="0070C0"/>
                  <w:sz w:val="32"/>
                  <w:szCs w:val="32"/>
                </w:rPr>
                <w:t>johjellu@online.no</w:t>
              </w:r>
            </w:hyperlink>
          </w:p>
        </w:tc>
      </w:tr>
    </w:tbl>
    <w:p w14:paraId="1330B8EE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</w:p>
    <w:p w14:paraId="1330B8EF" w14:textId="77777777" w:rsidR="002A1A8D" w:rsidRDefault="00474B67" w:rsidP="00474B67">
      <w:pPr>
        <w:rPr>
          <w:rFonts w:ascii="Arial" w:hAnsi="Arial" w:cs="Arial"/>
          <w:sz w:val="32"/>
          <w:szCs w:val="32"/>
        </w:rPr>
      </w:pPr>
      <w:r w:rsidRPr="002A1A8D">
        <w:rPr>
          <w:rFonts w:ascii="Arial" w:hAnsi="Arial" w:cs="Arial"/>
          <w:sz w:val="32"/>
          <w:szCs w:val="32"/>
        </w:rPr>
        <w:t>Foreldrekontaktenes rolle er å samarbeide med kontaktlærer,</w:t>
      </w:r>
    </w:p>
    <w:p w14:paraId="1330B8F0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  <w:r w:rsidRPr="002A1A8D">
        <w:rPr>
          <w:rFonts w:ascii="Arial" w:hAnsi="Arial" w:cs="Arial"/>
          <w:sz w:val="32"/>
          <w:szCs w:val="32"/>
        </w:rPr>
        <w:t>for å sikre et godt faglig</w:t>
      </w:r>
      <w:r w:rsidR="002A1A8D">
        <w:rPr>
          <w:rFonts w:ascii="Arial" w:hAnsi="Arial" w:cs="Arial"/>
          <w:sz w:val="32"/>
          <w:szCs w:val="32"/>
        </w:rPr>
        <w:t xml:space="preserve"> </w:t>
      </w:r>
      <w:r w:rsidRPr="002A1A8D">
        <w:rPr>
          <w:rFonts w:ascii="Arial" w:hAnsi="Arial" w:cs="Arial"/>
          <w:sz w:val="32"/>
          <w:szCs w:val="32"/>
        </w:rPr>
        <w:t xml:space="preserve">og sosialt miljø i klassen. </w:t>
      </w:r>
    </w:p>
    <w:p w14:paraId="1330B8F1" w14:textId="77777777" w:rsidR="0044203C" w:rsidRPr="002A1A8D" w:rsidRDefault="0044203C">
      <w:pPr>
        <w:rPr>
          <w:sz w:val="32"/>
          <w:szCs w:val="32"/>
        </w:rPr>
      </w:pPr>
    </w:p>
    <w:sectPr w:rsidR="0044203C" w:rsidRPr="002A1A8D" w:rsidSect="002A1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7"/>
    <w:rsid w:val="00042EC0"/>
    <w:rsid w:val="000804B8"/>
    <w:rsid w:val="00080A41"/>
    <w:rsid w:val="00085714"/>
    <w:rsid w:val="000C4CFA"/>
    <w:rsid w:val="000D0AF5"/>
    <w:rsid w:val="000D2018"/>
    <w:rsid w:val="000E36C0"/>
    <w:rsid w:val="000E6A7F"/>
    <w:rsid w:val="00105206"/>
    <w:rsid w:val="0010552F"/>
    <w:rsid w:val="00123991"/>
    <w:rsid w:val="00125FBE"/>
    <w:rsid w:val="00137A09"/>
    <w:rsid w:val="00142517"/>
    <w:rsid w:val="001A28EC"/>
    <w:rsid w:val="001E7487"/>
    <w:rsid w:val="0024746F"/>
    <w:rsid w:val="002A1A8D"/>
    <w:rsid w:val="002B5E93"/>
    <w:rsid w:val="002D0F96"/>
    <w:rsid w:val="002D3B79"/>
    <w:rsid w:val="002E1E98"/>
    <w:rsid w:val="002F21CF"/>
    <w:rsid w:val="00352405"/>
    <w:rsid w:val="0037378C"/>
    <w:rsid w:val="003A4EEE"/>
    <w:rsid w:val="003B77D5"/>
    <w:rsid w:val="003D6DB3"/>
    <w:rsid w:val="003F4A2A"/>
    <w:rsid w:val="0044203C"/>
    <w:rsid w:val="004631AE"/>
    <w:rsid w:val="00465746"/>
    <w:rsid w:val="00474B67"/>
    <w:rsid w:val="005035D8"/>
    <w:rsid w:val="00550B59"/>
    <w:rsid w:val="005748D5"/>
    <w:rsid w:val="00581C95"/>
    <w:rsid w:val="00582698"/>
    <w:rsid w:val="005A67BA"/>
    <w:rsid w:val="005A6FC9"/>
    <w:rsid w:val="005D02CF"/>
    <w:rsid w:val="005E3A65"/>
    <w:rsid w:val="005F7321"/>
    <w:rsid w:val="00604990"/>
    <w:rsid w:val="00620BE2"/>
    <w:rsid w:val="006231C5"/>
    <w:rsid w:val="006303E8"/>
    <w:rsid w:val="006A74BB"/>
    <w:rsid w:val="006F16B4"/>
    <w:rsid w:val="007120B8"/>
    <w:rsid w:val="00713988"/>
    <w:rsid w:val="00714B48"/>
    <w:rsid w:val="00715350"/>
    <w:rsid w:val="00720863"/>
    <w:rsid w:val="0075405E"/>
    <w:rsid w:val="00755F5A"/>
    <w:rsid w:val="0076438A"/>
    <w:rsid w:val="00792FF7"/>
    <w:rsid w:val="00797C13"/>
    <w:rsid w:val="007A0D56"/>
    <w:rsid w:val="007B6541"/>
    <w:rsid w:val="007D2747"/>
    <w:rsid w:val="007D3FF9"/>
    <w:rsid w:val="007F2753"/>
    <w:rsid w:val="007F2815"/>
    <w:rsid w:val="00836C53"/>
    <w:rsid w:val="00837DBB"/>
    <w:rsid w:val="00862F4A"/>
    <w:rsid w:val="00885E50"/>
    <w:rsid w:val="008862F1"/>
    <w:rsid w:val="008954E9"/>
    <w:rsid w:val="008A2073"/>
    <w:rsid w:val="008B709C"/>
    <w:rsid w:val="00916509"/>
    <w:rsid w:val="00926312"/>
    <w:rsid w:val="00960BB4"/>
    <w:rsid w:val="0097638C"/>
    <w:rsid w:val="009C2682"/>
    <w:rsid w:val="00A373C3"/>
    <w:rsid w:val="00A44AA0"/>
    <w:rsid w:val="00A56266"/>
    <w:rsid w:val="00A64A1F"/>
    <w:rsid w:val="00AB4829"/>
    <w:rsid w:val="00AB6A76"/>
    <w:rsid w:val="00AF1021"/>
    <w:rsid w:val="00B02678"/>
    <w:rsid w:val="00B06BC8"/>
    <w:rsid w:val="00B15FAD"/>
    <w:rsid w:val="00B30509"/>
    <w:rsid w:val="00B71315"/>
    <w:rsid w:val="00B73878"/>
    <w:rsid w:val="00BC6F4B"/>
    <w:rsid w:val="00C15098"/>
    <w:rsid w:val="00C2763A"/>
    <w:rsid w:val="00C33E0A"/>
    <w:rsid w:val="00C446DA"/>
    <w:rsid w:val="00C70CDD"/>
    <w:rsid w:val="00CA5A9E"/>
    <w:rsid w:val="00CA79B9"/>
    <w:rsid w:val="00CB5AC9"/>
    <w:rsid w:val="00CE55A0"/>
    <w:rsid w:val="00CF3CCF"/>
    <w:rsid w:val="00D0107C"/>
    <w:rsid w:val="00D05CC5"/>
    <w:rsid w:val="00D0758D"/>
    <w:rsid w:val="00D10EF8"/>
    <w:rsid w:val="00D11BBD"/>
    <w:rsid w:val="00D40103"/>
    <w:rsid w:val="00D51E2D"/>
    <w:rsid w:val="00D5372F"/>
    <w:rsid w:val="00D660CD"/>
    <w:rsid w:val="00DC52F8"/>
    <w:rsid w:val="00DE4600"/>
    <w:rsid w:val="00DF381F"/>
    <w:rsid w:val="00DF389A"/>
    <w:rsid w:val="00E01A92"/>
    <w:rsid w:val="00E2562C"/>
    <w:rsid w:val="00EF1BEF"/>
    <w:rsid w:val="00F151D5"/>
    <w:rsid w:val="00F16484"/>
    <w:rsid w:val="00F5679D"/>
    <w:rsid w:val="00F812AF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B8AD"/>
  <w15:docId w15:val="{FCD11059-304B-41BB-A073-F345282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55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4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484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2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therese87@hotmail.com" TargetMode="External"/><Relationship Id="rId13" Type="http://schemas.openxmlformats.org/officeDocument/2006/relationships/hyperlink" Target="mailto:merete_holen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ve.frydenhaug@sigdal.kommune.no" TargetMode="External"/><Relationship Id="rId12" Type="http://schemas.openxmlformats.org/officeDocument/2006/relationships/hyperlink" Target="mailto:rune.vatningen@sigdal.com" TargetMode="External"/><Relationship Id="rId17" Type="http://schemas.openxmlformats.org/officeDocument/2006/relationships/hyperlink" Target="mailto:johjellu@onli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lianholm7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mlar85@yahoo.com" TargetMode="External"/><Relationship Id="rId11" Type="http://schemas.openxmlformats.org/officeDocument/2006/relationships/hyperlink" Target="mailto:espen1967@yahoo.no" TargetMode="External"/><Relationship Id="rId5" Type="http://schemas.openxmlformats.org/officeDocument/2006/relationships/hyperlink" Target="mailto:caroline_kaugerud@hotmail.com" TargetMode="External"/><Relationship Id="rId15" Type="http://schemas.openxmlformats.org/officeDocument/2006/relationships/hyperlink" Target="mailto:ck@skuesparebank.no" TargetMode="External"/><Relationship Id="rId10" Type="http://schemas.openxmlformats.org/officeDocument/2006/relationships/hyperlink" Target="mailto:Kjell_Ivar@hot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ladheimgaard@gmail.com" TargetMode="External"/><Relationship Id="rId9" Type="http://schemas.openxmlformats.org/officeDocument/2006/relationships/hyperlink" Target="mailto:stine.marie.groterud@sigdal.kommune.no" TargetMode="External"/><Relationship Id="rId14" Type="http://schemas.openxmlformats.org/officeDocument/2006/relationships/hyperlink" Target="mailto:n-ot-med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Lien, Gunvor Flatin</dc:creator>
  <cp:lastModifiedBy>Gunvor Marie Flatin Lien</cp:lastModifiedBy>
  <cp:revision>2</cp:revision>
  <cp:lastPrinted>2018-08-13T07:54:00Z</cp:lastPrinted>
  <dcterms:created xsi:type="dcterms:W3CDTF">2020-10-19T07:46:00Z</dcterms:created>
  <dcterms:modified xsi:type="dcterms:W3CDTF">2020-10-19T07:46:00Z</dcterms:modified>
</cp:coreProperties>
</file>